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D7427" w14:textId="77777777" w:rsidR="001D1C18" w:rsidRDefault="00703220" w:rsidP="00703220">
      <w:pPr>
        <w:jc w:val="center"/>
      </w:pPr>
      <w:r>
        <w:rPr>
          <w:noProof/>
        </w:rPr>
        <w:drawing>
          <wp:inline distT="0" distB="0" distL="0" distR="0" wp14:anchorId="75B91814" wp14:editId="58DDA2A3">
            <wp:extent cx="2295525" cy="579612"/>
            <wp:effectExtent l="0" t="0" r="0" b="0"/>
            <wp:docPr id="1" name="Picture 1" descr="C:\Users\boyerv\AppData\Local\Microsoft\Windows\INetCache\Content.Word\ElderSource logo FIN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erv\AppData\Local\Microsoft\Windows\INetCache\Content.Word\ElderSource logo FINAL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283" cy="600256"/>
                    </a:xfrm>
                    <a:prstGeom prst="rect">
                      <a:avLst/>
                    </a:prstGeom>
                    <a:noFill/>
                    <a:ln>
                      <a:noFill/>
                    </a:ln>
                  </pic:spPr>
                </pic:pic>
              </a:graphicData>
            </a:graphic>
          </wp:inline>
        </w:drawing>
      </w:r>
    </w:p>
    <w:p w14:paraId="1C637406" w14:textId="100EB4B9" w:rsidR="000C548C" w:rsidRDefault="001D1C18" w:rsidP="000C548C">
      <w:pPr>
        <w:keepNext/>
        <w:widowControl w:val="0"/>
        <w:tabs>
          <w:tab w:val="left" w:pos="3870"/>
          <w:tab w:val="center" w:pos="5715"/>
        </w:tabs>
        <w:overflowPunct w:val="0"/>
        <w:autoSpaceDE w:val="0"/>
        <w:autoSpaceDN w:val="0"/>
        <w:adjustRightInd w:val="0"/>
        <w:spacing w:line="240" w:lineRule="auto"/>
        <w:jc w:val="center"/>
        <w:textAlignment w:val="baseline"/>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10688 Old St. Augustine Rd Jacksonville, F</w:t>
      </w:r>
      <w:r w:rsidR="00434BF8">
        <w:rPr>
          <w:rFonts w:ascii="Times New Roman" w:eastAsia="Times New Roman" w:hAnsi="Times New Roman" w:cs="Times New Roman"/>
          <w:b/>
          <w:sz w:val="28"/>
          <w:szCs w:val="28"/>
        </w:rPr>
        <w:t>L</w:t>
      </w:r>
      <w:r>
        <w:rPr>
          <w:rFonts w:ascii="Times New Roman" w:eastAsia="Times New Roman" w:hAnsi="Times New Roman" w:cs="Times New Roman"/>
          <w:b/>
          <w:sz w:val="28"/>
          <w:szCs w:val="28"/>
        </w:rPr>
        <w:t xml:space="preserve">  32257</w:t>
      </w:r>
      <w:r w:rsidR="007633C6">
        <w:rPr>
          <w:rFonts w:ascii="Times New Roman" w:eastAsia="Times New Roman" w:hAnsi="Times New Roman" w:cs="Times New Roman"/>
          <w:b/>
          <w:sz w:val="28"/>
          <w:szCs w:val="28"/>
        </w:rPr>
        <w:t xml:space="preserve"> </w:t>
      </w:r>
    </w:p>
    <w:p w14:paraId="374DD422" w14:textId="4F2A558A" w:rsidR="001D1C18" w:rsidRDefault="001D1C18" w:rsidP="000C548C">
      <w:pPr>
        <w:keepNext/>
        <w:widowControl w:val="0"/>
        <w:tabs>
          <w:tab w:val="left" w:pos="3870"/>
          <w:tab w:val="center" w:pos="5715"/>
        </w:tabs>
        <w:overflowPunct w:val="0"/>
        <w:autoSpaceDE w:val="0"/>
        <w:autoSpaceDN w:val="0"/>
        <w:adjustRightInd w:val="0"/>
        <w:spacing w:line="240" w:lineRule="auto"/>
        <w:jc w:val="center"/>
        <w:textAlignment w:val="baseline"/>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(904) 391-6600</w:t>
      </w:r>
    </w:p>
    <w:p w14:paraId="3FCFFFA2" w14:textId="296DDE18" w:rsidR="001D1C18" w:rsidRPr="00703220" w:rsidRDefault="00434BF8" w:rsidP="00703220">
      <w:pPr>
        <w:jc w:val="center"/>
        <w:rPr>
          <w:rFonts w:ascii="Gill Sans MT" w:hAnsi="Gill Sans MT"/>
          <w:i/>
          <w:sz w:val="40"/>
          <w:szCs w:val="40"/>
        </w:rPr>
      </w:pPr>
      <w:r>
        <w:rPr>
          <w:rFonts w:ascii="Gill Sans MT" w:hAnsi="Gill Sans MT"/>
          <w:i/>
          <w:sz w:val="40"/>
          <w:szCs w:val="40"/>
        </w:rPr>
        <w:t>Caring Connections</w:t>
      </w:r>
    </w:p>
    <w:p w14:paraId="298EB72E" w14:textId="2AC41998" w:rsidR="00703220" w:rsidRPr="00C72C7E" w:rsidRDefault="00703220" w:rsidP="00703220">
      <w:pPr>
        <w:jc w:val="center"/>
        <w:rPr>
          <w:rFonts w:ascii="Gill Sans MT" w:hAnsi="Gill Sans MT" w:cs="Times New Roman"/>
          <w:sz w:val="36"/>
          <w:szCs w:val="36"/>
        </w:rPr>
      </w:pPr>
      <w:r w:rsidRPr="00C72C7E">
        <w:rPr>
          <w:rFonts w:ascii="Gill Sans MT" w:hAnsi="Gill Sans MT" w:cs="Times New Roman"/>
          <w:sz w:val="36"/>
          <w:szCs w:val="36"/>
        </w:rPr>
        <w:t>Telephone Reassurance Program</w:t>
      </w:r>
      <w:r w:rsidR="00434BF8">
        <w:rPr>
          <w:rFonts w:ascii="Gill Sans MT" w:hAnsi="Gill Sans MT" w:cs="Times New Roman"/>
          <w:sz w:val="36"/>
          <w:szCs w:val="36"/>
        </w:rPr>
        <w:t xml:space="preserve"> (TRP)</w:t>
      </w:r>
    </w:p>
    <w:p w14:paraId="63162491" w14:textId="4111A8B6" w:rsidR="001D1C18" w:rsidRPr="00CB5695" w:rsidRDefault="001D1C18" w:rsidP="007633C6">
      <w:pPr>
        <w:jc w:val="center"/>
        <w:rPr>
          <w:rFonts w:ascii="Gill Sans MT" w:hAnsi="Gill Sans MT" w:cs="Times New Roman"/>
          <w:b/>
          <w:sz w:val="32"/>
          <w:szCs w:val="32"/>
        </w:rPr>
      </w:pPr>
      <w:r w:rsidRPr="00CB5695">
        <w:rPr>
          <w:rFonts w:ascii="Gill Sans MT" w:hAnsi="Gill Sans MT" w:cs="Times New Roman"/>
          <w:b/>
          <w:sz w:val="32"/>
          <w:szCs w:val="32"/>
        </w:rPr>
        <w:t>Welfare and Safety Check</w:t>
      </w:r>
    </w:p>
    <w:p w14:paraId="1251CA95" w14:textId="77777777" w:rsidR="00737F0B" w:rsidRPr="003640EB" w:rsidRDefault="00C72C7E">
      <w:pPr>
        <w:rPr>
          <w:rFonts w:ascii="Gill Sans MT" w:eastAsia="Times New Roman" w:hAnsi="Gill Sans MT" w:cs="Arial"/>
          <w:sz w:val="28"/>
          <w:szCs w:val="28"/>
          <w:highlight w:val="yellow"/>
        </w:rPr>
      </w:pPr>
      <w:r w:rsidRPr="00434BF8">
        <w:rPr>
          <w:rFonts w:ascii="Gill Sans MT" w:eastAsia="Times New Roman" w:hAnsi="Gill Sans MT" w:cs="Arial"/>
          <w:sz w:val="28"/>
          <w:szCs w:val="28"/>
        </w:rPr>
        <w:t xml:space="preserve">In the event that </w:t>
      </w:r>
      <w:r w:rsidR="003640EB" w:rsidRPr="00434BF8">
        <w:rPr>
          <w:rFonts w:ascii="Gill Sans MT" w:eastAsia="Times New Roman" w:hAnsi="Gill Sans MT" w:cs="Arial"/>
          <w:sz w:val="28"/>
          <w:szCs w:val="28"/>
        </w:rPr>
        <w:t xml:space="preserve">we are </w:t>
      </w:r>
      <w:r w:rsidRPr="00434BF8">
        <w:rPr>
          <w:rFonts w:ascii="Gill Sans MT" w:eastAsia="Times New Roman" w:hAnsi="Gill Sans MT" w:cs="Arial"/>
          <w:sz w:val="28"/>
          <w:szCs w:val="28"/>
        </w:rPr>
        <w:t>unable to reach you after at least two attempts o</w:t>
      </w:r>
      <w:r w:rsidR="003640EB" w:rsidRPr="00434BF8">
        <w:rPr>
          <w:rFonts w:ascii="Gill Sans MT" w:eastAsia="Times New Roman" w:hAnsi="Gill Sans MT" w:cs="Arial"/>
          <w:sz w:val="28"/>
          <w:szCs w:val="28"/>
        </w:rPr>
        <w:t xml:space="preserve">n the scheduled call day and are </w:t>
      </w:r>
      <w:r w:rsidRPr="00434BF8">
        <w:rPr>
          <w:rFonts w:ascii="Gill Sans MT" w:eastAsia="Times New Roman" w:hAnsi="Gill Sans MT" w:cs="Arial"/>
          <w:sz w:val="28"/>
          <w:szCs w:val="28"/>
        </w:rPr>
        <w:t>not able to reach you the following day, we</w:t>
      </w:r>
      <w:r w:rsidR="00737F0B" w:rsidRPr="00434BF8">
        <w:rPr>
          <w:rFonts w:ascii="Gill Sans MT" w:eastAsia="Times New Roman" w:hAnsi="Gill Sans MT" w:cs="Arial"/>
          <w:sz w:val="28"/>
          <w:szCs w:val="28"/>
        </w:rPr>
        <w:t xml:space="preserve"> may then contact local law enforcement and ask them to initiate a welfare and safety check. We will only take this course of action if we have not been able to reach available emergency contact numbers listed on your application. This means that the police will arrive at your home to make certain that you have not had an emergency. </w:t>
      </w:r>
    </w:p>
    <w:p w14:paraId="66D5767E" w14:textId="6EF41745" w:rsidR="001D1C18" w:rsidRDefault="001D1C18">
      <w:pPr>
        <w:rPr>
          <w:rFonts w:ascii="Gill Sans MT" w:hAnsi="Gill Sans MT"/>
          <w:sz w:val="28"/>
          <w:szCs w:val="28"/>
        </w:rPr>
      </w:pPr>
      <w:r w:rsidRPr="003640EB">
        <w:rPr>
          <w:rFonts w:ascii="Gill Sans MT" w:hAnsi="Gill Sans MT"/>
          <w:sz w:val="28"/>
          <w:szCs w:val="28"/>
        </w:rPr>
        <w:t xml:space="preserve">Some participants do not wish us to notify the police under any circumstances. Please check below if this is your preference. </w:t>
      </w:r>
    </w:p>
    <w:p w14:paraId="262F9ABD" w14:textId="6478FA42" w:rsidR="001D1C18" w:rsidRDefault="0032669F">
      <w:pPr>
        <w:rPr>
          <w:rFonts w:ascii="Gill Sans MT" w:hAnsi="Gill Sans MT"/>
          <w:sz w:val="28"/>
          <w:szCs w:val="28"/>
        </w:rPr>
      </w:pPr>
      <w:sdt>
        <w:sdtPr>
          <w:rPr>
            <w:rFonts w:ascii="Gill Sans MT" w:hAnsi="Gill Sans MT"/>
            <w:sz w:val="28"/>
            <w:szCs w:val="28"/>
          </w:rPr>
          <w:id w:val="-385794368"/>
          <w14:checkbox>
            <w14:checked w14:val="0"/>
            <w14:checkedState w14:val="2612" w14:font="MS Gothic"/>
            <w14:uncheckedState w14:val="2610" w14:font="MS Gothic"/>
          </w14:checkbox>
        </w:sdtPr>
        <w:sdtEndPr/>
        <w:sdtContent>
          <w:r w:rsidR="001D1C18" w:rsidRPr="003640EB">
            <w:rPr>
              <w:rFonts w:ascii="Segoe UI Symbol" w:eastAsia="MS Gothic" w:hAnsi="Segoe UI Symbol" w:cs="Segoe UI Symbol"/>
              <w:sz w:val="28"/>
              <w:szCs w:val="28"/>
            </w:rPr>
            <w:t>☐</w:t>
          </w:r>
        </w:sdtContent>
      </w:sdt>
      <w:r w:rsidR="001D1C18" w:rsidRPr="003640EB">
        <w:rPr>
          <w:rFonts w:ascii="Gill Sans MT" w:hAnsi="Gill Sans MT"/>
          <w:sz w:val="28"/>
          <w:szCs w:val="28"/>
        </w:rPr>
        <w:t xml:space="preserve"> If you cannot reach me by phone or my contacts, and I have not called to say I would be away, please </w:t>
      </w:r>
      <w:r w:rsidR="001D1C18" w:rsidRPr="003640EB">
        <w:rPr>
          <w:rFonts w:ascii="Gill Sans MT" w:hAnsi="Gill Sans MT"/>
          <w:b/>
          <w:sz w:val="28"/>
          <w:szCs w:val="28"/>
        </w:rPr>
        <w:t>do not</w:t>
      </w:r>
      <w:r w:rsidR="001D1C18" w:rsidRPr="003640EB">
        <w:rPr>
          <w:rFonts w:ascii="Gill Sans MT" w:hAnsi="Gill Sans MT"/>
          <w:sz w:val="28"/>
          <w:szCs w:val="28"/>
        </w:rPr>
        <w:t xml:space="preserve"> initiate a welfare and safety check. </w:t>
      </w:r>
    </w:p>
    <w:p w14:paraId="1025A207" w14:textId="77777777" w:rsidR="00434BF8" w:rsidRPr="003640EB" w:rsidRDefault="00434BF8">
      <w:pPr>
        <w:rPr>
          <w:rFonts w:ascii="Gill Sans MT" w:hAnsi="Gill Sans MT"/>
          <w:sz w:val="28"/>
          <w:szCs w:val="28"/>
        </w:rPr>
      </w:pPr>
    </w:p>
    <w:p w14:paraId="18E04682" w14:textId="0C6A8EC7" w:rsidR="001D1C18" w:rsidRDefault="007633C6" w:rsidP="007633C6">
      <w:pPr>
        <w:rPr>
          <w:rFonts w:ascii="Gill Sans MT" w:hAnsi="Gill Sans MT"/>
          <w:b/>
          <w:sz w:val="28"/>
          <w:szCs w:val="28"/>
        </w:rPr>
      </w:pPr>
      <w:r w:rsidRPr="003640EB">
        <w:rPr>
          <w:rFonts w:ascii="Gill Sans MT" w:hAnsi="Gill Sans MT"/>
          <w:b/>
          <w:sz w:val="28"/>
          <w:szCs w:val="28"/>
        </w:rPr>
        <w:t>*</w:t>
      </w:r>
      <w:r w:rsidR="00434BF8">
        <w:rPr>
          <w:rFonts w:ascii="Gill Sans MT" w:hAnsi="Gill Sans MT"/>
          <w:b/>
          <w:i/>
          <w:sz w:val="28"/>
          <w:szCs w:val="28"/>
        </w:rPr>
        <w:t>Caring Connections</w:t>
      </w:r>
      <w:r w:rsidR="001D1C18" w:rsidRPr="003640EB">
        <w:rPr>
          <w:rFonts w:ascii="Gill Sans MT" w:hAnsi="Gill Sans MT"/>
          <w:b/>
          <w:sz w:val="28"/>
          <w:szCs w:val="28"/>
        </w:rPr>
        <w:t xml:space="preserve"> Telephone Reassurance is a social network and will not be liable for your safety and welfare. </w:t>
      </w:r>
    </w:p>
    <w:p w14:paraId="6EFD96B5" w14:textId="77777777" w:rsidR="00962864" w:rsidRPr="003640EB" w:rsidRDefault="00962864" w:rsidP="007633C6">
      <w:pPr>
        <w:rPr>
          <w:rFonts w:ascii="Gill Sans MT" w:hAnsi="Gill Sans MT"/>
          <w:b/>
          <w:sz w:val="28"/>
          <w:szCs w:val="28"/>
        </w:rPr>
      </w:pPr>
    </w:p>
    <w:p w14:paraId="118B8169" w14:textId="77777777" w:rsidR="001D1C18" w:rsidRPr="003640EB" w:rsidRDefault="001D1C18" w:rsidP="001D1C18">
      <w:pPr>
        <w:rPr>
          <w:rFonts w:ascii="Gill Sans MT" w:hAnsi="Gill Sans MT"/>
          <w:sz w:val="28"/>
          <w:szCs w:val="28"/>
        </w:rPr>
      </w:pPr>
      <w:r w:rsidRPr="003640EB">
        <w:rPr>
          <w:rFonts w:ascii="Gill Sans MT" w:hAnsi="Gill Sans MT"/>
          <w:sz w:val="28"/>
          <w:szCs w:val="28"/>
        </w:rPr>
        <w:t>NAME: _______________________________________________</w:t>
      </w:r>
      <w:r w:rsidR="003640EB">
        <w:rPr>
          <w:rFonts w:ascii="Gill Sans MT" w:hAnsi="Gill Sans MT"/>
          <w:sz w:val="28"/>
          <w:szCs w:val="28"/>
        </w:rPr>
        <w:t>_____________</w:t>
      </w:r>
    </w:p>
    <w:p w14:paraId="2FF0631A" w14:textId="55BA43CF" w:rsidR="001D1C18" w:rsidRDefault="001D1C18" w:rsidP="001D1C18">
      <w:pPr>
        <w:rPr>
          <w:rFonts w:ascii="Gill Sans MT" w:hAnsi="Gill Sans MT"/>
          <w:sz w:val="28"/>
          <w:szCs w:val="28"/>
        </w:rPr>
      </w:pPr>
      <w:r w:rsidRPr="003640EB">
        <w:rPr>
          <w:rFonts w:ascii="Gill Sans MT" w:hAnsi="Gill Sans MT"/>
          <w:sz w:val="28"/>
          <w:szCs w:val="28"/>
        </w:rPr>
        <w:tab/>
      </w:r>
      <w:r w:rsidRPr="003640EB">
        <w:rPr>
          <w:rFonts w:ascii="Gill Sans MT" w:hAnsi="Gill Sans MT"/>
          <w:sz w:val="28"/>
          <w:szCs w:val="28"/>
        </w:rPr>
        <w:tab/>
      </w:r>
      <w:r w:rsidRPr="003640EB">
        <w:rPr>
          <w:rFonts w:ascii="Gill Sans MT" w:hAnsi="Gill Sans MT"/>
          <w:sz w:val="28"/>
          <w:szCs w:val="28"/>
        </w:rPr>
        <w:tab/>
      </w:r>
      <w:r w:rsidRPr="003640EB">
        <w:rPr>
          <w:rFonts w:ascii="Gill Sans MT" w:hAnsi="Gill Sans MT"/>
          <w:sz w:val="28"/>
          <w:szCs w:val="28"/>
        </w:rPr>
        <w:tab/>
      </w:r>
      <w:r w:rsidRPr="003640EB">
        <w:rPr>
          <w:rFonts w:ascii="Gill Sans MT" w:hAnsi="Gill Sans MT"/>
          <w:sz w:val="28"/>
          <w:szCs w:val="28"/>
        </w:rPr>
        <w:tab/>
      </w:r>
      <w:r w:rsidRPr="003640EB">
        <w:rPr>
          <w:rFonts w:ascii="Gill Sans MT" w:hAnsi="Gill Sans MT"/>
          <w:sz w:val="28"/>
          <w:szCs w:val="28"/>
        </w:rPr>
        <w:tab/>
        <w:t>(</w:t>
      </w:r>
      <w:proofErr w:type="gramStart"/>
      <w:r w:rsidRPr="003640EB">
        <w:rPr>
          <w:rFonts w:ascii="Gill Sans MT" w:hAnsi="Gill Sans MT"/>
          <w:sz w:val="28"/>
          <w:szCs w:val="28"/>
        </w:rPr>
        <w:t>please</w:t>
      </w:r>
      <w:proofErr w:type="gramEnd"/>
      <w:r w:rsidRPr="003640EB">
        <w:rPr>
          <w:rFonts w:ascii="Gill Sans MT" w:hAnsi="Gill Sans MT"/>
          <w:sz w:val="28"/>
          <w:szCs w:val="28"/>
        </w:rPr>
        <w:t xml:space="preserve"> print)</w:t>
      </w:r>
    </w:p>
    <w:p w14:paraId="65C84985" w14:textId="77777777" w:rsidR="00DF16DD" w:rsidRPr="003640EB" w:rsidRDefault="00DF16DD" w:rsidP="001D1C18">
      <w:pPr>
        <w:rPr>
          <w:rFonts w:ascii="Gill Sans MT" w:hAnsi="Gill Sans MT"/>
          <w:sz w:val="28"/>
          <w:szCs w:val="28"/>
        </w:rPr>
      </w:pPr>
    </w:p>
    <w:p w14:paraId="34169AA3" w14:textId="0C0D82E4" w:rsidR="001D1C18" w:rsidRPr="003640EB" w:rsidRDefault="001D1C18" w:rsidP="001D1C18">
      <w:pPr>
        <w:rPr>
          <w:rFonts w:ascii="Gill Sans MT" w:hAnsi="Gill Sans MT"/>
          <w:sz w:val="28"/>
          <w:szCs w:val="28"/>
        </w:rPr>
      </w:pPr>
      <w:r w:rsidRPr="003640EB">
        <w:rPr>
          <w:rFonts w:ascii="Gill Sans MT" w:hAnsi="Gill Sans MT"/>
          <w:sz w:val="28"/>
          <w:szCs w:val="28"/>
        </w:rPr>
        <w:t>SIGNATURE:</w:t>
      </w:r>
      <w:ins w:id="0" w:author="Anita Thaxton" w:date="2020-09-17T10:13:00Z">
        <w:r w:rsidR="0032669F">
          <w:rPr>
            <w:rFonts w:ascii="Gill Sans MT" w:hAnsi="Gill Sans MT"/>
            <w:sz w:val="28"/>
            <w:szCs w:val="28"/>
          </w:rPr>
          <w:t xml:space="preserve"> </w:t>
        </w:r>
      </w:ins>
      <w:bookmarkStart w:id="1" w:name="_GoBack"/>
      <w:bookmarkEnd w:id="1"/>
      <w:r w:rsidRPr="003640EB">
        <w:rPr>
          <w:rFonts w:ascii="Gill Sans MT" w:hAnsi="Gill Sans MT"/>
          <w:sz w:val="28"/>
          <w:szCs w:val="28"/>
        </w:rPr>
        <w:t>_______</w:t>
      </w:r>
      <w:r w:rsidR="003640EB">
        <w:rPr>
          <w:rFonts w:ascii="Gill Sans MT" w:hAnsi="Gill Sans MT"/>
          <w:sz w:val="28"/>
          <w:szCs w:val="28"/>
        </w:rPr>
        <w:t>___________________</w:t>
      </w:r>
      <w:r w:rsidRPr="003640EB">
        <w:rPr>
          <w:rFonts w:ascii="Gill Sans MT" w:hAnsi="Gill Sans MT"/>
          <w:sz w:val="28"/>
          <w:szCs w:val="28"/>
        </w:rPr>
        <w:t>DATE</w:t>
      </w:r>
      <w:r w:rsidR="003640EB">
        <w:rPr>
          <w:rFonts w:ascii="Gill Sans MT" w:hAnsi="Gill Sans MT"/>
          <w:sz w:val="28"/>
          <w:szCs w:val="28"/>
        </w:rPr>
        <w:t>:___________________</w:t>
      </w:r>
    </w:p>
    <w:sectPr w:rsidR="001D1C18" w:rsidRPr="00364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656E1"/>
    <w:multiLevelType w:val="hybridMultilevel"/>
    <w:tmpl w:val="12B62A84"/>
    <w:lvl w:ilvl="0" w:tplc="C82264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E6716"/>
    <w:multiLevelType w:val="hybridMultilevel"/>
    <w:tmpl w:val="0DA0EF7C"/>
    <w:lvl w:ilvl="0" w:tplc="0FEC18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ta Thaxton">
    <w15:presenceInfo w15:providerId="AD" w15:userId="S-1-5-21-1247599269-498665566-783786927-2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18"/>
    <w:rsid w:val="000C548C"/>
    <w:rsid w:val="001223E0"/>
    <w:rsid w:val="001D1C18"/>
    <w:rsid w:val="0032669F"/>
    <w:rsid w:val="003640EB"/>
    <w:rsid w:val="00434BF8"/>
    <w:rsid w:val="004A1B3E"/>
    <w:rsid w:val="006C5C21"/>
    <w:rsid w:val="00703220"/>
    <w:rsid w:val="00737F0B"/>
    <w:rsid w:val="007633C6"/>
    <w:rsid w:val="00840A6F"/>
    <w:rsid w:val="00962864"/>
    <w:rsid w:val="00C72C7E"/>
    <w:rsid w:val="00CB5695"/>
    <w:rsid w:val="00DF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0D90"/>
  <w15:chartTrackingRefBased/>
  <w15:docId w15:val="{4B97B242-334F-4401-8490-542C5E76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C18"/>
    <w:pPr>
      <w:ind w:left="720"/>
      <w:contextualSpacing/>
    </w:pPr>
  </w:style>
  <w:style w:type="character" w:styleId="CommentReference">
    <w:name w:val="annotation reference"/>
    <w:basedOn w:val="DefaultParagraphFont"/>
    <w:uiPriority w:val="99"/>
    <w:semiHidden/>
    <w:unhideWhenUsed/>
    <w:rsid w:val="003640EB"/>
    <w:rPr>
      <w:sz w:val="16"/>
      <w:szCs w:val="16"/>
    </w:rPr>
  </w:style>
  <w:style w:type="paragraph" w:styleId="CommentText">
    <w:name w:val="annotation text"/>
    <w:basedOn w:val="Normal"/>
    <w:link w:val="CommentTextChar"/>
    <w:uiPriority w:val="99"/>
    <w:semiHidden/>
    <w:unhideWhenUsed/>
    <w:rsid w:val="003640EB"/>
    <w:pPr>
      <w:spacing w:line="240" w:lineRule="auto"/>
    </w:pPr>
    <w:rPr>
      <w:sz w:val="20"/>
      <w:szCs w:val="20"/>
    </w:rPr>
  </w:style>
  <w:style w:type="character" w:customStyle="1" w:styleId="CommentTextChar">
    <w:name w:val="Comment Text Char"/>
    <w:basedOn w:val="DefaultParagraphFont"/>
    <w:link w:val="CommentText"/>
    <w:uiPriority w:val="99"/>
    <w:semiHidden/>
    <w:rsid w:val="003640EB"/>
    <w:rPr>
      <w:sz w:val="20"/>
      <w:szCs w:val="20"/>
    </w:rPr>
  </w:style>
  <w:style w:type="paragraph" w:styleId="CommentSubject">
    <w:name w:val="annotation subject"/>
    <w:basedOn w:val="CommentText"/>
    <w:next w:val="CommentText"/>
    <w:link w:val="CommentSubjectChar"/>
    <w:uiPriority w:val="99"/>
    <w:semiHidden/>
    <w:unhideWhenUsed/>
    <w:rsid w:val="003640EB"/>
    <w:rPr>
      <w:b/>
      <w:bCs/>
    </w:rPr>
  </w:style>
  <w:style w:type="character" w:customStyle="1" w:styleId="CommentSubjectChar">
    <w:name w:val="Comment Subject Char"/>
    <w:basedOn w:val="CommentTextChar"/>
    <w:link w:val="CommentSubject"/>
    <w:uiPriority w:val="99"/>
    <w:semiHidden/>
    <w:rsid w:val="003640EB"/>
    <w:rPr>
      <w:b/>
      <w:bCs/>
      <w:sz w:val="20"/>
      <w:szCs w:val="20"/>
    </w:rPr>
  </w:style>
  <w:style w:type="paragraph" w:styleId="BalloonText">
    <w:name w:val="Balloon Text"/>
    <w:basedOn w:val="Normal"/>
    <w:link w:val="BalloonTextChar"/>
    <w:uiPriority w:val="99"/>
    <w:semiHidden/>
    <w:unhideWhenUsed/>
    <w:rsid w:val="00364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Boyer</dc:creator>
  <cp:keywords/>
  <dc:description/>
  <cp:lastModifiedBy>Anita Thaxton</cp:lastModifiedBy>
  <cp:revision>3</cp:revision>
  <cp:lastPrinted>2020-09-17T14:13:00Z</cp:lastPrinted>
  <dcterms:created xsi:type="dcterms:W3CDTF">2020-08-11T18:07:00Z</dcterms:created>
  <dcterms:modified xsi:type="dcterms:W3CDTF">2020-09-17T14:14:00Z</dcterms:modified>
</cp:coreProperties>
</file>